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5018"/>
      </w:tblGrid>
      <w:tr w:rsidR="00CE4B56" w:rsidRPr="00CE4B56" w:rsidTr="00CE4B56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4B56" w:rsidRPr="00CE4B56" w:rsidRDefault="00CE4B56" w:rsidP="00CE4B56">
            <w:pPr>
              <w:spacing w:before="375" w:after="375" w:line="270" w:lineRule="atLeast"/>
              <w:ind w:left="30" w:right="3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4B56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962D6A3" wp14:editId="1FD0F984">
                  <wp:extent cx="2524125" cy="1381125"/>
                  <wp:effectExtent l="0" t="0" r="9525" b="9525"/>
                  <wp:docPr id="1" name="Рисунок 1" descr="http://pandia.ru/text/80/019/images/image001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80/019/images/image001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4B56" w:rsidRPr="00CE4B56" w:rsidRDefault="00CE4B56" w:rsidP="00CE4B56">
            <w:pPr>
              <w:spacing w:before="375" w:after="375" w:line="270" w:lineRule="atLeast"/>
              <w:ind w:left="30" w:right="3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4B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Программа ранней </w:t>
            </w:r>
            <w:hyperlink r:id="rId6" w:tooltip="Профориентация" w:history="1">
              <w:r w:rsidRPr="00CE4B56">
                <w:rPr>
                  <w:rFonts w:ascii="Tahoma" w:eastAsia="Times New Roman" w:hAnsi="Tahoma" w:cs="Tahoma"/>
                  <w:color w:val="0066CC"/>
                  <w:sz w:val="18"/>
                  <w:szCs w:val="18"/>
                  <w:lang w:eastAsia="ru-RU"/>
                </w:rPr>
                <w:t>профориентации</w:t>
              </w:r>
            </w:hyperlink>
            <w:r w:rsidRPr="00CE4B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</w:t>
            </w:r>
          </w:p>
          <w:p w:rsidR="00CE4B56" w:rsidRPr="00CE4B56" w:rsidRDefault="00CE4B56" w:rsidP="00CE4B56">
            <w:pPr>
              <w:spacing w:before="375" w:after="375" w:line="270" w:lineRule="atLeast"/>
              <w:ind w:left="30" w:right="3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E4B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основ </w:t>
            </w:r>
            <w:hyperlink r:id="rId7" w:history="1">
              <w:r w:rsidRPr="00CE4B56">
                <w:rPr>
                  <w:rFonts w:ascii="Tahoma" w:eastAsia="Times New Roman" w:hAnsi="Tahoma" w:cs="Tahoma"/>
                  <w:color w:val="0066CC"/>
                  <w:sz w:val="18"/>
                  <w:szCs w:val="18"/>
                  <w:lang w:eastAsia="ru-RU"/>
                </w:rPr>
                <w:t>профессиональной</w:t>
              </w:r>
            </w:hyperlink>
            <w:r w:rsidRPr="00CE4B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подготовки </w:t>
            </w:r>
            <w:hyperlink r:id="rId8" w:tooltip="Курсы для школьников" w:history="1">
              <w:r w:rsidRPr="00CE4B56">
                <w:rPr>
                  <w:rFonts w:ascii="Tahoma" w:eastAsia="Times New Roman" w:hAnsi="Tahoma" w:cs="Tahoma"/>
                  <w:color w:val="0066CC"/>
                  <w:sz w:val="18"/>
                  <w:szCs w:val="18"/>
                  <w:lang w:eastAsia="ru-RU"/>
                </w:rPr>
                <w:t>школьников</w:t>
              </w:r>
            </w:hyperlink>
          </w:p>
        </w:tc>
      </w:tr>
    </w:tbl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i/>
          <w:iCs/>
          <w:color w:val="000000"/>
          <w:sz w:val="21"/>
          <w:szCs w:val="21"/>
          <w:u w:val="single"/>
          <w:lang w:eastAsia="ru-RU"/>
        </w:rPr>
        <w:t>Проект v2 от 02.04.15</w:t>
      </w:r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Методические рекомендации </w:t>
      </w:r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по развитию движения </w:t>
      </w:r>
      <w:proofErr w:type="spellStart"/>
      <w:r w:rsidRPr="00CE4B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JuniorSkills</w:t>
      </w:r>
      <w:proofErr w:type="spellEnd"/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Данные рекомендации разработаны в целях оказания методической помощи и обеспечения единства основных требований к развитию движения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JuniorSkills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регионах России, включая подготовку и проведение соревнований школьников по профессиональному мастерству по методике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WorldSkills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Методические рекомендации предназначены для использования в своей деятельности органами государственной власти субъектов Российской Федерации, региональными координационными центрами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WorldSkills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Россия, экспертами и наставниками команд и всеми, кто занимается профориентацией, профессиональной подготовкой школьников, проведением соревнований по профессиональному мастерству с участием школьников.</w:t>
      </w:r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 Общие положения</w:t>
      </w:r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1.1. Программа и движение </w:t>
      </w:r>
      <w:proofErr w:type="spellStart"/>
      <w:r w:rsidRPr="00CE4B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JuniorSkills</w:t>
      </w:r>
      <w:proofErr w:type="spellEnd"/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JuniorSkills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это программа ранней профориентации, основ профессиональной подготовки и соревнований школьников в профессиональном мастерстве. Инициирована в 2014 году Фондом Олега Дерипаска «Вольное Дело» в партнерстве с АСИ и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WorldSkills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Россия при поддержке Министерства промышленности и торговли РФ, Министерства образования и науки РФ. Движение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JuniorSkills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является частью движения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WorldSkills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Russia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а соревнования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JuniorSkills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частью чемпионатов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WorldSkills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JuniorSkills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международная инициатива Российской Федерации в движении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WorldSkills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International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1.2. Нормативная основа</w:t>
      </w:r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Нормативной основой для развития движения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JuniorSkills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являются решения III Генеральной Ассамблеи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WorldSkills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Россия от </w:t>
      </w:r>
      <w:hyperlink r:id="rId9" w:tooltip="28 ноября" w:history="1"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28 ноября</w:t>
        </w:r>
      </w:hyperlink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2014 г.; Распоряжение Правительства РФ от </w:t>
      </w:r>
      <w:hyperlink r:id="rId10" w:tooltip="5 марта" w:history="1"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5 марта</w:t>
        </w:r>
      </w:hyperlink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2015 года «О популяризации рабочих и инженерных профессий»; Соглашение о стратегическом партнерстве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Агенства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«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Ворлдскиллс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Россия» и Фонда Олега Дерипаска «Вольное Дело» от 5 </w:t>
      </w:r>
      <w:hyperlink r:id="rId11" w:tooltip="Март 2015 г." w:history="1"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марта 2015</w:t>
        </w:r>
      </w:hyperlink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г.</w:t>
      </w:r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1.3. Цели и задачи </w:t>
      </w:r>
      <w:proofErr w:type="spellStart"/>
      <w:r w:rsidRPr="00CE4B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JuniorSkills</w:t>
      </w:r>
      <w:proofErr w:type="spellEnd"/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Цели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JuniorSkills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: создание новых возможностей для профориентации и освоения школьниками современных и будущих профессиональных компетенций на основе </w:t>
      </w:r>
      <w:hyperlink r:id="rId12" w:tooltip="Магазин инструментов" w:history="1"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инструментов</w:t>
        </w:r>
      </w:hyperlink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движения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WorldSkills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 опорой на передовой отечественный опыт.</w:t>
      </w:r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Задачи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JuniorSkills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§  Разработка «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профстандартов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» по компетенциям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WorldSkills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компетенциям «будущего» для школьников;</w:t>
      </w:r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§  Создание системы соревнований и конкурсов по основам профессиональным компетенциям;</w:t>
      </w:r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§  Разработка целостной системы работы со школьниками с использованием различных форм: обучающие программы, индустриальные экспедиции, технические лагеря, профессиональные пробы, </w:t>
      </w:r>
      <w:hyperlink r:id="rId13" w:tooltip="Проектная деятельность" w:history="1"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проектная деятельность</w:t>
        </w:r>
      </w:hyperlink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сетевые сообщества и др.</w:t>
      </w:r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§  Повышение профессионализма </w:t>
      </w:r>
      <w:hyperlink r:id="rId14" w:history="1"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педагогов</w:t>
        </w:r>
      </w:hyperlink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участников программы;</w:t>
      </w:r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§  Создание инфраструктуры программы: экспертные сообщества, </w:t>
      </w:r>
      <w:hyperlink r:id="rId15" w:history="1"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специализированные</w:t>
        </w:r>
      </w:hyperlink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центры компетенций.</w:t>
      </w:r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1.4. Дирекция </w:t>
      </w:r>
      <w:proofErr w:type="spellStart"/>
      <w:r w:rsidRPr="00CE4B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JuniorSkills</w:t>
      </w:r>
      <w:proofErr w:type="spellEnd"/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Управление программой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JuniorSkills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общероссийском уровне осуществляется Дирекцией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JuniorSkills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созданной в соответствии с Соглашением о стратегическом партнерстве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Агенства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«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Ворлдскиллс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Россия» и Фонда Олега Дерипаска «Вольное Дело» от 5 марта 2015 г. Руководителем программы является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Пронькин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Виктор Николаевич, первый заместитель </w:t>
      </w:r>
      <w:hyperlink r:id="rId16" w:tooltip="Генеральный директор" w:history="1"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генерального директора</w:t>
        </w:r>
      </w:hyperlink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Фонда Олега Дерипаска «Вольное Дело». Директор программы: Николаева Ирина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Ювенальевна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руководитель </w:t>
      </w:r>
      <w:hyperlink r:id="rId17" w:tooltip="Образовательные программы" w:history="1"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образовательных программ</w:t>
        </w:r>
      </w:hyperlink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Фонда Олега Дерипаска «Вольное Дело». Контакты: Фонд Олега Дерипаска «Вольное Дело», Россия, г. Москва, ул. 3-я </w:t>
      </w:r>
      <w:proofErr w:type="gram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Тверская-Ямская</w:t>
      </w:r>
      <w:proofErr w:type="gram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д. 58/5. Телефон +7/495/Факс +7/495/</w:t>
      </w:r>
      <w:proofErr w:type="spellStart"/>
      <w:proofErr w:type="gram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</w:t>
      </w:r>
      <w:proofErr w:type="gram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mail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*****@***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ru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Сайт: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worldskillsrussia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org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(раздел </w:t>
      </w:r>
      <w:proofErr w:type="spellStart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JuniorSkills</w:t>
      </w:r>
      <w:proofErr w:type="spellEnd"/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).</w:t>
      </w:r>
    </w:p>
    <w:p w:rsidR="00CE4B56" w:rsidRPr="00CE4B56" w:rsidRDefault="00CE4B56" w:rsidP="00CE4B56">
      <w:pPr>
        <w:shd w:val="clear" w:color="auto" w:fill="FFFFFF"/>
        <w:spacing w:after="0" w:line="240" w:lineRule="auto"/>
        <w:rPr>
          <w:ins w:id="0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pict/>
        </w:r>
      </w:ins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pict/>
      </w:r>
      <w:r w:rsidRPr="00CE4B56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0974BEF6" wp14:editId="5ECE9C76">
            <wp:extent cx="1809750" cy="1352550"/>
            <wp:effectExtent l="0" t="0" r="0" b="0"/>
            <wp:docPr id="2" name="Рисунок 2" descr="http://pandia.ru/pics/portal/user/envel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pics/portal/user/envelop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56" w:rsidRPr="00CE4B56" w:rsidRDefault="00CE4B56" w:rsidP="00CE4B56">
      <w:pPr>
        <w:shd w:val="clear" w:color="auto" w:fill="FFFFFF"/>
        <w:spacing w:after="15" w:line="240" w:lineRule="auto"/>
        <w:rPr>
          <w:ins w:id="2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3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begin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instrText xml:space="preserve"> HYPERLINK "http://mail.pandia.ru/lists/?p=subscribe&amp;id=2" </w:instrTex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separate"/>
        </w:r>
        <w:r w:rsidRPr="00CE4B56">
          <w:rPr>
            <w:rFonts w:ascii="Tahoma" w:eastAsia="Times New Roman" w:hAnsi="Tahoma" w:cs="Tahoma"/>
            <w:color w:val="743399"/>
            <w:sz w:val="24"/>
            <w:szCs w:val="24"/>
            <w:lang w:eastAsia="ru-RU"/>
          </w:rPr>
          <w:t>Подпишитесь на рассылку Pandia.ru!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end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4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5" w:author="Unknown"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1.5. Термины и определения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6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7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</w:t>
        </w:r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Эксперт </w:t>
        </w:r>
        <w:proofErr w:type="spellStart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- лицо, обладающее достаточной профессиональной компетенцией (знаниями и опытом по определенной профессии) для оценки результатов работы конкурсантов (участников) и разработки методического пакета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, член национального экспертного сообщества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по соответствующей компетенции. Эксперт может представлять бизнес (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begin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instrText xml:space="preserve"> HYPERLINK "http://pandia.ru/text/categ/nauka/1.php" \o "Специалисты" </w:instrTex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separate"/>
        </w:r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специалист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end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) или образовательную организацию (педагог).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8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9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lastRenderedPageBreak/>
          <w:t xml:space="preserve">§  </w:t>
        </w:r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Национальное экспертное сообщество </w:t>
        </w:r>
        <w:proofErr w:type="spellStart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 по соответствующей компетенции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– объединение экспертов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, обеспечивающее методическое сопровождение движения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по данной компетенции, включая разработку методического пакета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, подготовку и проведение соревнований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, оценку работы участников соревнований.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0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1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</w:t>
        </w:r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Главный эксперт </w:t>
        </w:r>
        <w:proofErr w:type="spellStart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по той или иной компетенции (профессии) – эксперт, выбранный соответствующим экспертным сообществом, ответственный за обеспечение управления и работу экспертов на национальном уровне, включая подготовку и проведение окружных и национальных соревнований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в рамках чемпионатов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WorldSkills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2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3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</w:t>
        </w:r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Старший региональный эксперт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- член национального экспертного сообщества по компетенции, представляющий региональное экспертное сообщество по соответствующей компетенции, ответственный за работу региональных экспертов, в т. ч. при подготовке и проведении региональных соревнований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4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ins w:id="15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</w:t>
        </w:r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Наставник </w:t>
        </w:r>
        <w:proofErr w:type="spellStart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- лицо, обладающее достаточной профессиональной компетенцией, готовящее команду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для участия в соревнованиях, сопровождающее команду на соревнованиях, несущее ответственность за жизнь, здоровье, безопасность команды на конкурсной площадке, а также, как правило, выполняющее функции лидера команды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(см. ниже).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Наставник может быть членом экспертного сообщества и экспертом. Во время соревнований наставник, как правило, выступает также в </w:t>
        </w:r>
        <w:proofErr w:type="gram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качестве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эксперта (судьи) по компетенции.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6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7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</w:t>
        </w:r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Лидер команды </w:t>
        </w:r>
        <w:proofErr w:type="spellStart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- лицо, выбранное образовательной организацией, направляющей юниоров на соревнования, для сопровождения команды юниоров, координации и организации деятельности команды вне конкурсной площадки, несущее ответственность за жизнь, здоровье, безопасность, дисциплину юниоров на протяжении всей поездки на соревнования.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8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9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</w:t>
        </w:r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Юниоры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- учащиеся образовательных организаций общего образования в </w:t>
        </w:r>
        <w:proofErr w:type="gram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возрасте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от 10 до 17 лет - участники движения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и соревнований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20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21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</w:t>
        </w:r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Методический пакет </w:t>
        </w:r>
        <w:proofErr w:type="spellStart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– пакет методических материалов, включающий описание компетенции, конкурсное задание и критерии оценивания, схему застройки конкурсной площадки, инфраструктурный лист (перечень оборудования и инструментов), регламент (программу) проведения соревнований, инструкции по 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begin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instrText xml:space="preserve"> HYPERLINK "http://pandia.ru/text/category/tehnika_bezopasnosti/" \o "Техника безопасности" </w:instrTex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separate"/>
        </w:r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технике безопасности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end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, в перспективе - требования к созданию «специализированных центров компетенций». В методический пакет могут включаться и другие документы.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22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23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</w:t>
        </w:r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Соревнования </w:t>
        </w:r>
        <w:proofErr w:type="spellStart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– соревнования юниоров по компетенциям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, которые проводятся, как правило, в </w:t>
        </w:r>
        <w:proofErr w:type="gram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рамках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чемпионатов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WorldSkills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, как их неотъемлемая часть.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24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25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</w:t>
        </w:r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Специализированный центр компетенции (СЦК)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- ресурсный центр, обладающий современным оборудованием и технологиями, отвечающими требованиям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, в котором эксперты и наставники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осуществляют 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begin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instrText xml:space="preserve"> HYPERLINK "http://pandia.ru/text/categ/wiki/001/84.php" \o "Центр онлайн обучения" </w:instrTex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separate"/>
        </w:r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обучение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end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школьников по компетенциям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и подготовку команд к соревнованиям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26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27" w:author="Unknown"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2. Региональная инфраструктура и участники движения </w:t>
        </w:r>
        <w:proofErr w:type="spellStart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JuniorSkills</w:t>
        </w:r>
        <w:proofErr w:type="spellEnd"/>
      </w:ins>
    </w:p>
    <w:p w:rsidR="00CE4B56" w:rsidRPr="00CE4B56" w:rsidRDefault="00CE4B56" w:rsidP="00CE4B56">
      <w:pPr>
        <w:shd w:val="clear" w:color="auto" w:fill="FFFFFF"/>
        <w:spacing w:after="150" w:line="240" w:lineRule="auto"/>
        <w:rPr>
          <w:ins w:id="28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29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begin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instrText xml:space="preserve"> HYPERLINK "http://pandia.ru/text/categ/nauka.php" </w:instrTex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separate"/>
        </w:r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Получить полный текст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end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30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31" w:author="Unknown"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lastRenderedPageBreak/>
          <w:t>2.1.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</w:t>
        </w:r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Региональный координатор движения </w:t>
        </w:r>
        <w:proofErr w:type="spellStart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. 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32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33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С целью развития в </w:t>
        </w:r>
        <w:proofErr w:type="gram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регионе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движения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региональный орган управления образованием (министерство образования) совместно с Региональным координационным центром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WorldSkills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Россия (РКЦ) определяет координатора движения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в регионе, контакты которого передаются в Дирекцию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. Координатор содействует развитию движения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в </w:t>
        </w:r>
        <w:proofErr w:type="gram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регионе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, в т. ч. выступает контактным лицом от региона с Дирекцией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, обладает информацией об участниках движения в регионе, содействует созданию экспертных сообществ и специализированных центров компетенций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в регионе, участвует в организации соревнований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34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35" w:author="Unknown"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2.2. Эксперты и экспертные сообщества. 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36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37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Основой для развития движения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являются экспертные сообщества по компетенциям (профессиям), состоящие из экспертов и наставников команд (см. п. 1.5) – представителей бизнеса, образовательных организаций.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38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39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Для формирования региональных экспертных сообществ регион: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40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41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определяет, какие компетенции (профессии), актуальные для региона, стоит включить в движение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;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42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43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§  определяет, какие организации (бизнесы, образовательные организации) могут быть потенциальными специализированными центрами компетенции, где могут обучаться школьники;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44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45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определяет, кто из специалистов и педагогов мог бы стать наставником команд школьников и экспертом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по данным компетенциям;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46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47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pict/>
        </w:r>
      </w:ins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pict/>
      </w:r>
      <w:ins w:id="48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§  определяет потенциальных «</w:t>
        </w:r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старших региональных экспертов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» по компетенциям, которые организуют коммуникацию между региональными экспертами по своей компетенции, а также включаются в национальное экспертное сообщество;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49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50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направляет в Дирекцию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данные о старших экспертах (ФИО, должность, организация, опыт работы по компетенции, опыт работы со школьниками, контакты).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51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ins w:id="52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Одновременно с официальной процедурой выдвижения от регионов старших экспертов предусмотрена подача </w:t>
        </w:r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инициативной заявки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на участие в работе экспертного сообщества от отдельных экспертов и наставников команд (см. форму заявки на сайте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worldskillsrussia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.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org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, раздел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/«Как стать участником сообщества».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В заявке нужно указать конкретную компетенцию, контактную информацию эксперта и позицию: «эксперт/наставник команды».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53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54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Старшие региональные эксперты и инициативные заявители будут включаться в очередную коммуникацию экспертного сообщества, если оно создано (по новым компетенциям – см. п. 2.3.).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55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56" w:author="Unknown"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2.3. Открытие новой компетенции. 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57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58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Открытие новой компетенции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и создание нового экспертного сообщества происходит в инициативном порядке. Инициатор/инициаторы могут подать на сайте 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lastRenderedPageBreak/>
          <w:t xml:space="preserve">предварительную заявку «участника движения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» по новой компетенции (при наличии нескольких заявок на новую компетенцию Дирекция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может представить друг другу потенциальных экспертов). </w:t>
        </w:r>
        <w:proofErr w:type="gram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Инициаторы самостоятельно формируют круг потенциальных экспертов (не менее 5 регионов), выступают модераторами коммуникации потенциальных экспертов, разрабатывают методический пакет, тестируют его на местных и региональных соревнованиях (не менее чем в 5 регионах), а далее – направляют заявку (в свободной форме) в Дирекцию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на включение новой компетенции в национальные соревнования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с краткой информацией о проведенных соревнованиях и с приложением методического пакета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. Образец методических пакетов - на сайте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worldskillsrussia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.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org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(раздел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).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59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ins w:id="60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Возможно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также согласовать с Дирекцией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проведение презентации новой компетенции на окружных и/или национальном чемпионате.</w:t>
        </w:r>
      </w:ins>
    </w:p>
    <w:p w:rsidR="00CE4B56" w:rsidRPr="00CE4B56" w:rsidRDefault="00CE4B56" w:rsidP="00CE4B56">
      <w:pPr>
        <w:shd w:val="clear" w:color="auto" w:fill="FFFFFF"/>
        <w:spacing w:after="150" w:line="240" w:lineRule="auto"/>
        <w:rPr>
          <w:ins w:id="61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62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begin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instrText xml:space="preserve"> HYPERLINK "http://mail.pandia.ru/lists/?p=subscribe&amp;id=2" </w:instrTex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separate"/>
        </w:r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Подпишитесь на рассылку сайта Pandia.ru!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end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63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64" w:author="Unknown"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2.4. Специализированные центры компетенций </w:t>
        </w:r>
        <w:proofErr w:type="spellStart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 (СЦК)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65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ins w:id="66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Экспертные сообщества в рамках методического пакета разрабатывают требования к созданию СЦК, в которые включаются: требования к оборудованию, наличие обученного наставника, 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begin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instrText xml:space="preserve"> HYPERLINK "http://pandia.ru/text/category/programmi_obucheniya/" \o "Программы обучения" </w:instrTex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separate"/>
        </w:r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программы обучения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end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и налаженного процесса обучения школьников и участия подготовленных команд в соревнованиях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.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Впоследствии предполагается, что будет организован процесс сертификации СЦК. СЦК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могут быть </w:t>
        </w:r>
        <w:proofErr w:type="gram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созданы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в школах, центрах 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begin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instrText xml:space="preserve"> HYPERLINK "http://pandia.ru/text/category/dopolnitelmznoe_obrazovanie/" \o "Дополнительное образование" </w:instrTex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separate"/>
        </w:r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дополнительного образования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end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, колледжах, вузах, на предприятиях, в том числе в рамках СЦК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WorldSkills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. Возможно создание кластерных СЦК, объединяющих несколько родственных компетенций (</w:t>
        </w:r>
        <w:proofErr w:type="gram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хай-тек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кластер,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агро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-кластер и т. д.). При создании СЦК (особенно кластерных СЦК) рекомендуется создать попечительский совет СЦК (или иной орган), объединяющий представителей общего, дополнительного и 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begin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instrText xml:space="preserve"> HYPERLINK "http://pandia.ru/text/category/professionalmznoe_obrazovanie/" \o "Профессиональное образование" </w:instrTex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separate"/>
        </w:r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профессионального образования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end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, бизнеса, органов власти, НКО, общественности, родителей. Данный Совет являлся бы органом межсекторного взаимодействия, он может оказывать экспертную, финансовую, информационную и иную помощь, включая участие специалистов от предприятий, помощь с оборудованием, комплектующими, размещением реальных заказов, организацией процесса обучения, реализацией программ и 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begin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instrText xml:space="preserve"> HYPERLINK "http://pandia.ru/text/categ/wiki/001/94.php" </w:instrTex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separate"/>
        </w:r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проектов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end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профориентации и т. д.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67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68" w:author="Unknown"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3. Соревнования школьников по программе </w:t>
        </w:r>
        <w:proofErr w:type="spellStart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 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69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70" w:author="Unknown"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3.1. Формат соревнований </w:t>
        </w:r>
        <w:proofErr w:type="spellStart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JuniorSkills</w:t>
        </w:r>
        <w:proofErr w:type="spellEnd"/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71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ins w:id="72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С 2015 года формат проведения региональных, окружных, национальных чемпионатов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WorldSkills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Russia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, как правило, предусматривает одновременное проведение соревнований школьников (юниоров) на тех же конкурсных площадках, на которых соревнуются взрослые участники (студенты/молодые рабочие) с целью наглядной демонстрации преемственности подготовки по профессии, возможностей профессионального роста, обеспечения тесного контакта всех экспертов, наставников команд, участников.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Это правило не действует, если состязания взрослых участников по той или иной компетенции не проводится. Возможно проведение отдельного чемпионата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. Как правило, все чемпионаты открыты для участников из других регионов.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73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74" w:author="Unknown"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3.2. Команды юниоров.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75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76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Юниоры, как правило, состязаются в </w:t>
        </w:r>
        <w:proofErr w:type="gram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командах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из 2 человек по двум возрастным группам: 10-13 и 14-17 лет. Исключения специально отражаются в утвержденных конкурсных </w:t>
        </w:r>
        <w:proofErr w:type="gram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заданиях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по 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lastRenderedPageBreak/>
          <w:t>отдельным компетенциям. Команду сопровождает наставник. Возможно выделение специального сопровождающего – «лидера команды».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77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78" w:author="Unknown"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3.3. Использование названия и логотипа </w:t>
        </w:r>
        <w:proofErr w:type="spellStart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. 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79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80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Использование названия и логотипа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на соревнованиях школьников возможно с письменного разрешения Дирекции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, при выполнении, как правило, следующих условий: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81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82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a.  Заключение регионом соглашения с Союзом «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Ворлдскиллс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Россия»;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83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84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b.  Соответствие соревнований требованиям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(см. п. 3.6), что выражается в </w:t>
        </w:r>
        <w:proofErr w:type="gram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согласовании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Дирекцией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следующих документов, касающихся соревнований юниоров: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85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86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  i.  Положение о Чемпионате (раздел о юниорах)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87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88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 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ii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.  Задания и критерии оценивания для юниоров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89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90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pict/>
        </w:r>
      </w:ins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pict/>
      </w:r>
      <w:ins w:id="91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 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iii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.  Инфраструктурные листы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92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93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 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iv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.  Инструкции по 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begin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instrText xml:space="preserve"> HYPERLINK "http://pandia.ru/text/categ/wiki/001/231.php" </w:instrTex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separate"/>
        </w:r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технике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end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безопасности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94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95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  v.  Регламент (программа) чемпионата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96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97" w:author="Unknown"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3.4. Подготовка к соревнованиям.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98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99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§  Старший региональный эксперт JS формирует региональное экспертное сообщество по своей компетенции: потенциальные наставники команд, независимые эксперты - представители образовательных организаций и предприятий. Старший эксперт организует коммуникацию экспертного сообщества, результатами которой должна разработка методического пакета по компетенции.</w:t>
        </w:r>
      </w:ins>
    </w:p>
    <w:p w:rsidR="00CE4B56" w:rsidRPr="00CE4B56" w:rsidRDefault="00CE4B56" w:rsidP="00CE4B56">
      <w:pPr>
        <w:shd w:val="clear" w:color="auto" w:fill="FFFFFF"/>
        <w:spacing w:after="150" w:line="240" w:lineRule="auto"/>
        <w:rPr>
          <w:ins w:id="100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01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begin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instrText xml:space="preserve"> HYPERLINK "http://pandia.ru/text/categ/nauka.php" </w:instrTex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separate"/>
        </w:r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Получить полный текст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end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02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03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§  Оргкомитет чемпионата утверждает данный пакет материалов, а также Положение о чемпионате, предусматривающее раздел о юниорах, Регламент (Программу) чемпионата.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04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05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§  Рекомендуется организовать обучение/консультации наставников команд, участников команд.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06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07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§  С целью обеспечения соревнований оборудованием и комплектующими материалами рекомендуется организовать шефство над конкретной компетенцией со стороны профильных образовательных организаций, СЦК, предприятий, фирм – производителей, поставщиков, пользователей оборудования.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08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09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Рекомендуется подготовить для размещения на конкурсных площадках баннеры/растяжки/стенды с названием компетенции и краткого описания заданий (это </w:t>
        </w:r>
        <w:proofErr w:type="gram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lastRenderedPageBreak/>
          <w:t>работает для гостей соревнований и СМИ и способствует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популяризации и программы, и мероприятия).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10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11" w:author="Unknown"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3.5. Требования по проведению соревнований юниоров.</w:t>
        </w:r>
      </w:ins>
    </w:p>
    <w:p w:rsidR="00CE4B56" w:rsidRPr="00CE4B56" w:rsidRDefault="00CE4B56" w:rsidP="00CE4B56">
      <w:pPr>
        <w:shd w:val="clear" w:color="auto" w:fill="FFFFFF"/>
        <w:spacing w:after="0" w:line="240" w:lineRule="auto"/>
        <w:rPr>
          <w:ins w:id="112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13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Как правило, программа соревнований юниоров проходит в течение 3-х дней (не менее 4 конкурсных часов в день, с перерывами). Задание по компетенциям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должно соответствовать примерным заданиям юниоров на национальном чемпионате, опубликованным на сайте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worldskillsrussia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.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org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. Экспертами (судьями) на соревнованиях являются все наставники команд, а также 2-3 независимых эксперта: старший эксперт и специалисты от индустриальных и образовательных партнеров. Оценивание выполнения заданий каждой команды проводится не менее чем двумя экспертами, не являющимися наставниками данной команды. За день до состязаний рекомендуется провести совещание/обучение всех экспертов/наставников команд по порядку проведения чемпионата, в т. ч. правилам оценивания. Как правило, до 30% задания, опубликованного заранее, должно быть изменено старшим экспертом (после совещания с экспертами) перед первым днем соревнований. Изменения могут не сообщаться всем командам, а если такое невозможно (например, в обсуждении изменения заданий участвует эксперт, который связан с одной из команд) – то сообщаются всем наставникам команд. В конце каждого дня состязаний экспертами проводится анализ качества и времени его выполнения, старший эксперт после консультаций со всеми экспертами может при необходимости внести в задание изменения или дополнения (усложнить, упростить, добавить/ удалить элемент задания и т. д.). В первый день соревнований, проводится общий инструктаж по ТБ, а в последующие дни перед выполнением конкурсных заданий – инструктаж в соответствии с особенностями работы на конкретном оборудовании. Росписи за проведение инструктажа ставят не только школьники, но и наставники команд. Ответственность за жизнь и здоровье юниоров несет наставник данной команды или сопровождающий команду лидер команды. Необходимо также соблюдать требования по 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begin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instrText xml:space="preserve"> HYPERLINK "http://pandia.ru/text/categ/wiki/001/197.php" \o "Охрана, сигнализация, видеонаблюдение" </w:instrTex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separate"/>
        </w:r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охране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end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здоровья юниоров: вовремя делать перерывы (не нарушая соревновательных процессов), соблюдать время питания и питьевой режим. Помимо соревнований предусматриваются внеконкурсные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профориентационные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мероприятия для юниоров, деловая программа для наставников и гостей. 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14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15" w:author="Unknown"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3.6. Рекомендуемые элементы программы чемпионата для юниоров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16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17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День открытия: обучающий семинар экспертов, а параллельно - тренинг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командообразования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для юниоров, затем – торжественное открытие.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18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19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§  Общий инструктаж по технике безопасности, обучающий/вводный мастер-класс по компетенции, выполнение пробных заданий (1-й день, до 4 часов)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20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21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Выполнение конкурсных заданий (2-й и 3-й день, как правило, по 4 часа; </w:t>
        </w:r>
        <w:proofErr w:type="gram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возможно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начать выполнение заданий в первый день)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22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23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Профориентационная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программа, например: образовательные экскурсии по площадкам соревнований; встречи </w:t>
        </w:r>
        <w:proofErr w:type="gram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со</w:t>
        </w:r>
        <w:proofErr w:type="gram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взрослыми участниками соревнований - экспертами/представителями предприятий, где востребованы специалисты конкурсных компетенций; тренинги для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юниров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,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форсайт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-сессии по профессиям будущего, 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begin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instrText xml:space="preserve"> HYPERLINK "http://pandia.ru/text/category/kruglie_stoli/" \o "Круглые столы" </w:instrTex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separate"/>
        </w:r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круглые столы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end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, проектные сессии и т. п. (не менее 1-го мероприятия)</w:t>
        </w:r>
      </w:ins>
    </w:p>
    <w:p w:rsidR="00CE4B56" w:rsidRPr="00CE4B56" w:rsidRDefault="00CE4B56" w:rsidP="00CE4B56">
      <w:pPr>
        <w:shd w:val="clear" w:color="auto" w:fill="FFFFFF"/>
        <w:spacing w:after="150" w:line="240" w:lineRule="auto"/>
        <w:rPr>
          <w:ins w:id="124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25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begin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instrText xml:space="preserve"> HYPERLINK "http://mail.pandia.ru/lists/?p=subscribe&amp;id=2" </w:instrTex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separate"/>
        </w:r>
        <w:r w:rsidRPr="00CE4B56">
          <w:rPr>
            <w:rFonts w:ascii="Tahoma" w:eastAsia="Times New Roman" w:hAnsi="Tahoma" w:cs="Tahoma"/>
            <w:color w:val="0066CC"/>
            <w:sz w:val="21"/>
            <w:szCs w:val="21"/>
            <w:lang w:eastAsia="ru-RU"/>
          </w:rPr>
          <w:t>Подпишитесь на рассылку сайта Pandia.ru!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fldChar w:fldCharType="end"/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26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27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lastRenderedPageBreak/>
          <w:t xml:space="preserve">§  Культурная программа: открытие соревнований - общее для юниоров и взрослых; подведение итогов и награждение юниоров по усмотрению организаторов; факультативно: экскурсии, совместные сессии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командообразования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28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29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Итоговое анкетирование юниоров, наставников команд и экспертов (а по возможности – и рефлексивная сессия) с целью выяснения степени удовлетворенности проведением соревнований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и влияния соревнований на профессиональную ориентацию школьников и дальнейшее участие в программе.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30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31" w:author="Unknown"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3.7. Победители соревнований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32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33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Если соревнования школьников соответствуют требованиям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(см. п. п. 3.3. и 3.6), то победители по компетенциям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получают право участвовать на следующем этапе соревнований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– на окружном или национальном чемпионате. На начальном периоде становления движения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из этого правила могут быть исключения по согласованию с Дирекцией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34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35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pict/>
        </w:r>
      </w:ins>
      <w:r w:rsidRPr="00CE4B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pict/>
      </w:r>
      <w:ins w:id="136" w:author="Unknown"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3.8. Рекомендации по </w:t>
        </w:r>
        <w:proofErr w:type="spellStart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>брендированию</w:t>
        </w:r>
        <w:proofErr w:type="spellEnd"/>
        <w:r w:rsidRPr="00CE4B56">
          <w:rPr>
            <w:rFonts w:ascii="Tahoma" w:eastAsia="Times New Roman" w:hAnsi="Tahoma" w:cs="Tahoma"/>
            <w:b/>
            <w:bCs/>
            <w:color w:val="000000"/>
            <w:sz w:val="21"/>
            <w:szCs w:val="21"/>
            <w:lang w:eastAsia="ru-RU"/>
          </w:rPr>
          <w:t xml:space="preserve"> чемпионата 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37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38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В случае получения права использования логотипа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: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39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ins w:id="140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Все рекламные материалы, также как и сувенирная продукция, подготовленные в рамках соревнований юниоров, должны содержать логотипы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,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WorldSkills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Россия, Фонда Олега Дерипаска «Вольное Дело» и соответствовать требованиям к их оформлению (логотипы и варианты макетов сувенирной и рекламной продукции находятся на сайте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worldskillsrussia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.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org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(раздел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).</w:t>
        </w:r>
        <w:proofErr w:type="gramEnd"/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41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42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§  Конкурсные площадки, где состязаются юниоры, должны быть особо отмечены логотипами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, </w:t>
        </w:r>
        <w:proofErr w:type="spellStart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WorldSkills</w:t>
        </w:r>
        <w:proofErr w:type="spellEnd"/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Россия, Фонда Олега Дерипаска «Вольное Дело».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43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44" w:author="Unknown"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§  На конкурсных площадках размещаются также логотипы или баннеры партнеров компетенции.</w:t>
        </w:r>
      </w:ins>
    </w:p>
    <w:p w:rsidR="00CE4B56" w:rsidRPr="00CE4B56" w:rsidRDefault="00CE4B56" w:rsidP="00CE4B56">
      <w:pPr>
        <w:shd w:val="clear" w:color="auto" w:fill="FFFFFF"/>
        <w:spacing w:before="375" w:after="375" w:line="240" w:lineRule="auto"/>
        <w:rPr>
          <w:ins w:id="145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46" w:author="Unknown">
        <w:r w:rsidRPr="00CE4B56">
          <w:rPr>
            <w:rFonts w:ascii="Tahoma" w:eastAsia="Times New Roman" w:hAnsi="Tahoma" w:cs="Tahoma"/>
            <w:i/>
            <w:iCs/>
            <w:color w:val="000000"/>
            <w:sz w:val="21"/>
            <w:szCs w:val="21"/>
            <w:lang w:eastAsia="ru-RU"/>
          </w:rPr>
          <w:t>Примечание</w:t>
        </w:r>
      </w:ins>
    </w:p>
    <w:p w:rsidR="00CE4B56" w:rsidRPr="00CE4B56" w:rsidRDefault="00CE4B56" w:rsidP="00CE4B56">
      <w:pPr>
        <w:shd w:val="clear" w:color="auto" w:fill="FFFFFF"/>
        <w:spacing w:before="375" w:line="240" w:lineRule="auto"/>
        <w:rPr>
          <w:ins w:id="147" w:author="Unknown"/>
          <w:rFonts w:ascii="Tahoma" w:eastAsia="Times New Roman" w:hAnsi="Tahoma" w:cs="Tahoma"/>
          <w:color w:val="000000"/>
          <w:sz w:val="21"/>
          <w:szCs w:val="21"/>
          <w:lang w:eastAsia="ru-RU"/>
        </w:rPr>
      </w:pPr>
      <w:ins w:id="148" w:author="Unknown">
        <w:r w:rsidRPr="00CE4B56">
          <w:rPr>
            <w:rFonts w:ascii="Tahoma" w:eastAsia="Times New Roman" w:hAnsi="Tahoma" w:cs="Tahoma"/>
            <w:i/>
            <w:iCs/>
            <w:color w:val="000000"/>
            <w:sz w:val="21"/>
            <w:szCs w:val="21"/>
            <w:lang w:eastAsia="ru-RU"/>
          </w:rPr>
          <w:t>По мере развития программы, роста количества участников</w:t>
        </w:r>
        <w:r w:rsidRPr="00CE4B56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 xml:space="preserve"> </w:t>
        </w:r>
        <w:proofErr w:type="spellStart"/>
        <w:r w:rsidRPr="00CE4B56">
          <w:rPr>
            <w:rFonts w:ascii="Tahoma" w:eastAsia="Times New Roman" w:hAnsi="Tahoma" w:cs="Tahoma"/>
            <w:i/>
            <w:iCs/>
            <w:color w:val="000000"/>
            <w:sz w:val="21"/>
            <w:szCs w:val="21"/>
            <w:lang w:eastAsia="ru-RU"/>
          </w:rPr>
          <w:t>JuniorSkills</w:t>
        </w:r>
        <w:proofErr w:type="spellEnd"/>
        <w:r w:rsidRPr="00CE4B56">
          <w:rPr>
            <w:rFonts w:ascii="Tahoma" w:eastAsia="Times New Roman" w:hAnsi="Tahoma" w:cs="Tahoma"/>
            <w:i/>
            <w:iCs/>
            <w:color w:val="000000"/>
            <w:sz w:val="21"/>
            <w:szCs w:val="21"/>
            <w:lang w:eastAsia="ru-RU"/>
          </w:rPr>
          <w:t xml:space="preserve"> данные рекомендации будут изменяться: следите за новостями на сайте и информационной рассылкой, которую планируется сделать по контактам, направленным </w:t>
        </w:r>
      </w:ins>
    </w:p>
    <w:p w:rsidR="008A7C41" w:rsidRDefault="00CE4B56">
      <w:bookmarkStart w:id="149" w:name="_GoBack"/>
      <w:bookmarkEnd w:id="149"/>
      <w:r>
        <w:t>Система организации и соревнований</w:t>
      </w:r>
    </w:p>
    <w:sectPr w:rsidR="008A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E9"/>
    <w:rsid w:val="008529E9"/>
    <w:rsid w:val="008A7C41"/>
    <w:rsid w:val="00C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3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175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667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907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2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597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5644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0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722816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17781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21904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17333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3.php" TargetMode="External"/><Relationship Id="rId13" Type="http://schemas.openxmlformats.org/officeDocument/2006/relationships/hyperlink" Target="http://pandia.ru/text/category/proektnaya_deyatelmznostmz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92.php" TargetMode="External"/><Relationship Id="rId12" Type="http://schemas.openxmlformats.org/officeDocument/2006/relationships/hyperlink" Target="http://pandia.ru/text/categ/wiki/001/220.php" TargetMode="External"/><Relationship Id="rId17" Type="http://schemas.openxmlformats.org/officeDocument/2006/relationships/hyperlink" Target="http://pandia.ru/text/category/obrazovatelmznie_programm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generalmznij_direktor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/455.php" TargetMode="External"/><Relationship Id="rId11" Type="http://schemas.openxmlformats.org/officeDocument/2006/relationships/hyperlink" Target="http://pandia.ru/text/category/mart_2015_g_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pandia.ru/text/categ/wiki/001/262.php" TargetMode="External"/><Relationship Id="rId10" Type="http://schemas.openxmlformats.org/officeDocument/2006/relationships/hyperlink" Target="http://pandia.ru/text/category/5_mart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28_noyabrya/" TargetMode="External"/><Relationship Id="rId14" Type="http://schemas.openxmlformats.org/officeDocument/2006/relationships/hyperlink" Target="http://pandia.ru/text/categ/wiki/001/26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Валентина Юрьевна</dc:creator>
  <cp:lastModifiedBy>Макарова Валентина Юрьевна</cp:lastModifiedBy>
  <cp:revision>2</cp:revision>
  <dcterms:created xsi:type="dcterms:W3CDTF">2016-11-28T12:43:00Z</dcterms:created>
  <dcterms:modified xsi:type="dcterms:W3CDTF">2016-11-28T12:43:00Z</dcterms:modified>
</cp:coreProperties>
</file>